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7452" w14:textId="3CE3FE6B" w:rsidR="00496A2A" w:rsidRPr="00862178" w:rsidRDefault="00862178" w:rsidP="001134FA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 w:rsidRPr="00862178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Allegato 1)</w:t>
      </w:r>
    </w:p>
    <w:p w14:paraId="5068112C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35802CBD" w14:textId="77777777" w:rsidR="00796902" w:rsidRP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4367A26C" w14:textId="0EEF6854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>Comune di Montenerodomo</w:t>
      </w:r>
    </w:p>
    <w:p w14:paraId="0C612F14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Capofila della Associazione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dei Comuni</w:t>
      </w:r>
    </w:p>
    <w:p w14:paraId="11820E2C" w14:textId="0757C1A0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>Area Interna Basso Sangro Trigno</w:t>
      </w:r>
    </w:p>
    <w:p w14:paraId="4566758A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</w:rPr>
      </w:pPr>
    </w:p>
    <w:p w14:paraId="6CF18087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298328DB" w14:textId="77777777" w:rsidR="00796902" w:rsidRP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07DCB4F4" w14:textId="471C758F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1" w:name="_Hlk29202685"/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Programma Operativo FSE ABRUZZO 2014-2020 </w:t>
      </w:r>
    </w:p>
    <w:bookmarkEnd w:id="1"/>
    <w:p w14:paraId="3916BC7F" w14:textId="7777777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Obiettivo “Investimenti a favore della crescita e dell'occupazione” </w:t>
      </w:r>
    </w:p>
    <w:p w14:paraId="48FA3BF2" w14:textId="203F89AF" w:rsidR="00AF6AF6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Piano 20</w:t>
      </w:r>
      <w:r w:rsidR="006E1E46">
        <w:rPr>
          <w:rFonts w:ascii="Arial" w:hAnsi="Arial" w:cs="Arial"/>
          <w:b/>
          <w:bCs/>
          <w:color w:val="000000"/>
          <w:sz w:val="28"/>
          <w:szCs w:val="28"/>
        </w:rPr>
        <w:t>18</w:t>
      </w:r>
      <w:r w:rsidR="00AF6AF6">
        <w:rPr>
          <w:rFonts w:ascii="Arial" w:hAnsi="Arial" w:cs="Arial"/>
          <w:b/>
          <w:bCs/>
          <w:color w:val="000000"/>
          <w:sz w:val="28"/>
          <w:szCs w:val="28"/>
        </w:rPr>
        <w:t>-2020</w:t>
      </w:r>
    </w:p>
    <w:p w14:paraId="11EF34B1" w14:textId="42DA9C6A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Intervento n. 5 Dote di Comunità </w:t>
      </w:r>
    </w:p>
    <w:p w14:paraId="5C4F9172" w14:textId="77777777" w:rsidR="006E1E46" w:rsidRDefault="006E1E46" w:rsidP="006E1E4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>Asse 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OT 8,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Priorità di Investimento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8i,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8.5,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Tipologia di Azione 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5.1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DD8F34B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CFE968" w14:textId="20C52B5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96902">
        <w:rPr>
          <w:rFonts w:ascii="Arial" w:hAnsi="Arial" w:cs="Arial"/>
          <w:b/>
          <w:bCs/>
          <w:color w:val="000000"/>
          <w:sz w:val="36"/>
          <w:szCs w:val="36"/>
        </w:rPr>
        <w:t>Attuazione della Strategia Regionale Aree Interne</w:t>
      </w:r>
    </w:p>
    <w:p w14:paraId="32E14AD0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A87341" w14:textId="77777777" w:rsidR="00E9524B" w:rsidRDefault="00E9524B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5A71C8" w14:textId="77777777" w:rsidR="00E9524B" w:rsidRPr="00796902" w:rsidRDefault="00E9524B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1AD9D9A" w14:textId="7A4E02AF" w:rsidR="008C3D0C" w:rsidRPr="00496A2A" w:rsidRDefault="008C3D0C" w:rsidP="008C3D0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96A2A">
        <w:rPr>
          <w:rFonts w:ascii="Arial" w:hAnsi="Arial" w:cs="Arial"/>
          <w:b/>
          <w:i/>
          <w:sz w:val="28"/>
          <w:szCs w:val="28"/>
          <w:u w:val="single"/>
        </w:rPr>
        <w:t xml:space="preserve">ALLEGATO 1 – Domanda di </w:t>
      </w:r>
      <w:r w:rsidR="00CA5A4A">
        <w:rPr>
          <w:rFonts w:ascii="Arial" w:hAnsi="Arial" w:cs="Arial"/>
          <w:b/>
          <w:i/>
          <w:sz w:val="28"/>
          <w:szCs w:val="28"/>
          <w:u w:val="single"/>
        </w:rPr>
        <w:t xml:space="preserve">iscrizione al Catalogo delle ApL per Accompagnamento al lavoro </w:t>
      </w:r>
      <w:r w:rsidR="00B67579">
        <w:rPr>
          <w:rFonts w:ascii="Arial" w:hAnsi="Arial" w:cs="Arial"/>
          <w:b/>
          <w:i/>
          <w:sz w:val="28"/>
          <w:szCs w:val="28"/>
          <w:u w:val="single"/>
        </w:rPr>
        <w:t>(Misura 3 )</w:t>
      </w:r>
      <w:r w:rsidR="00CA5A4A">
        <w:rPr>
          <w:rFonts w:ascii="Arial" w:hAnsi="Arial" w:cs="Arial"/>
          <w:b/>
          <w:i/>
          <w:sz w:val="28"/>
          <w:szCs w:val="28"/>
          <w:u w:val="single"/>
        </w:rPr>
        <w:t xml:space="preserve">dei destinatari </w:t>
      </w:r>
      <w:r w:rsidRPr="00496A2A">
        <w:rPr>
          <w:rFonts w:ascii="Arial" w:hAnsi="Arial" w:cs="Arial"/>
          <w:b/>
          <w:i/>
          <w:sz w:val="28"/>
          <w:szCs w:val="28"/>
          <w:u w:val="single"/>
        </w:rPr>
        <w:t>dell’intervento</w:t>
      </w:r>
      <w:r w:rsidR="00C435E5">
        <w:rPr>
          <w:rFonts w:ascii="Arial" w:hAnsi="Arial" w:cs="Arial"/>
          <w:b/>
          <w:i/>
          <w:sz w:val="28"/>
          <w:szCs w:val="28"/>
          <w:u w:val="single"/>
        </w:rPr>
        <w:t xml:space="preserve"> n.5 </w:t>
      </w:r>
      <w:r w:rsidRPr="00496A2A">
        <w:rPr>
          <w:rFonts w:ascii="Arial" w:hAnsi="Arial" w:cs="Arial"/>
          <w:b/>
          <w:i/>
          <w:sz w:val="28"/>
          <w:szCs w:val="28"/>
          <w:u w:val="single"/>
        </w:rPr>
        <w:t xml:space="preserve"> “Dote di Comunità”</w:t>
      </w:r>
    </w:p>
    <w:p w14:paraId="3ECAC276" w14:textId="77777777" w:rsidR="00796902" w:rsidRPr="00DB6ECA" w:rsidRDefault="00796902" w:rsidP="00DB6EC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1CBF872" w14:textId="77777777" w:rsidR="00E9524B" w:rsidRDefault="00E9524B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8"/>
          <w:szCs w:val="28"/>
        </w:rPr>
      </w:pPr>
    </w:p>
    <w:p w14:paraId="6F7ACA1B" w14:textId="77777777" w:rsidR="00E9524B" w:rsidRPr="00796902" w:rsidRDefault="00E9524B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8"/>
          <w:szCs w:val="28"/>
        </w:rPr>
      </w:pPr>
    </w:p>
    <w:p w14:paraId="0DFAE8AA" w14:textId="77777777" w:rsidR="008C3D0C" w:rsidRPr="00AF6AF6" w:rsidRDefault="00B21C08" w:rsidP="008C3D0C">
      <w:pPr>
        <w:pStyle w:val="Titolo1"/>
        <w:ind w:left="0" w:right="141"/>
        <w:jc w:val="left"/>
        <w:rPr>
          <w:rFonts w:ascii="Arial" w:hAnsi="Arial"/>
          <w:bCs/>
          <w:lang w:val="it-IT"/>
        </w:rPr>
      </w:pPr>
      <w:r w:rsidRPr="00AF6AF6">
        <w:rPr>
          <w:rFonts w:ascii="Arial" w:hAnsi="Arial"/>
          <w:bCs/>
          <w:lang w:val="it-IT"/>
        </w:rPr>
        <w:br w:type="page"/>
      </w:r>
    </w:p>
    <w:p w14:paraId="01F84366" w14:textId="77777777" w:rsidR="004D5F9C" w:rsidRDefault="004D5F9C" w:rsidP="008C3D0C">
      <w:pPr>
        <w:pStyle w:val="Titolo1"/>
        <w:ind w:left="0" w:right="141"/>
        <w:jc w:val="left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</w:p>
    <w:p w14:paraId="0B339D10" w14:textId="7FB27979" w:rsidR="004D5F9C" w:rsidRDefault="00E8232F" w:rsidP="004D5F9C">
      <w:pPr>
        <w:pStyle w:val="Titolo1"/>
        <w:spacing w:after="120" w:line="480" w:lineRule="auto"/>
        <w:ind w:left="0" w:right="142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Il/La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sottoscritto</w:t>
      </w: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/a___________________________________________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_____________</w:t>
      </w: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nato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/a </w:t>
      </w: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 __________________,il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________</w:t>
      </w: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______________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C</w:t>
      </w: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odice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fiscale _________________________ </w:t>
      </w: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in qualità di (carica sociale) dell’impresa (denominazione e ragione sociale)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</w:t>
      </w: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_________________________________________________con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</w:t>
      </w:r>
      <w:r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sede in____________</w:t>
      </w:r>
      <w:r w:rsidR="004D5F9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_______</w:t>
      </w:r>
    </w:p>
    <w:p w14:paraId="0A05A2E0" w14:textId="6B7092D5" w:rsidR="00DB6ECA" w:rsidRDefault="004D5F9C" w:rsidP="004D5F9C">
      <w:pPr>
        <w:pStyle w:val="Titolo1"/>
        <w:spacing w:after="120" w:line="480" w:lineRule="auto"/>
        <w:ind w:left="0" w:right="142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C</w:t>
      </w:r>
      <w:r w:rsidR="00E8232F"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odice fiscale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</w:t>
      </w:r>
      <w:r w:rsidR="00E8232F"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__________________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P</w:t>
      </w:r>
      <w:r w:rsidR="00E8232F"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artita IVA n._______________ codice attività __________ telefono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________________________f</w:t>
      </w:r>
      <w:r w:rsidR="00E8232F"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ax______________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e</w:t>
      </w:r>
      <w:r w:rsidR="00E8232F" w:rsidRPr="00E8232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mail __________________________ PEC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___________________</w:t>
      </w:r>
    </w:p>
    <w:p w14:paraId="36E65E5F" w14:textId="3EBF4066" w:rsidR="004D5F9C" w:rsidRDefault="004D5F9C" w:rsidP="004D5F9C">
      <w:pPr>
        <w:rPr>
          <w:lang w:eastAsia="en-US"/>
        </w:rPr>
      </w:pPr>
    </w:p>
    <w:p w14:paraId="4A165362" w14:textId="77777777" w:rsidR="004D5F9C" w:rsidRPr="004D5F9C" w:rsidRDefault="004D5F9C" w:rsidP="004D5F9C">
      <w:pPr>
        <w:rPr>
          <w:lang w:eastAsia="en-US"/>
        </w:rPr>
      </w:pPr>
    </w:p>
    <w:p w14:paraId="15461ABC" w14:textId="77777777" w:rsidR="00DB6ECA" w:rsidRPr="00406494" w:rsidRDefault="00DB6ECA" w:rsidP="00DB6ECA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  <w:r w:rsidRPr="00406494">
        <w:rPr>
          <w:rFonts w:ascii="Garamond" w:hAnsi="Garamond" w:cstheme="minorHAnsi"/>
          <w:color w:val="auto"/>
          <w:sz w:val="28"/>
          <w:szCs w:val="28"/>
          <w:lang w:val="it-IT"/>
        </w:rPr>
        <w:t>C H I E D E</w:t>
      </w:r>
    </w:p>
    <w:p w14:paraId="3D7C49FB" w14:textId="77777777" w:rsidR="00DB6ECA" w:rsidRDefault="00DB6ECA" w:rsidP="00DB6ECA"/>
    <w:p w14:paraId="2C71ACF1" w14:textId="107DC3D8" w:rsidR="00B67579" w:rsidRDefault="004D5F9C" w:rsidP="00DB6ECA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d</w:t>
      </w:r>
      <w:r w:rsidR="00DB6ECA" w:rsidRPr="003D4963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i </w:t>
      </w:r>
      <w:r w:rsidR="00C435E5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essere iscritto nel Catalogo dei soggetti autorizzati al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S</w:t>
      </w:r>
      <w:r w:rsidR="00C435E5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ervizio di accompagnamento al lavoro dei destinatari dell’Intervento n.5 “Dote di Comunità”</w:t>
      </w:r>
      <w:r w:rsidR="00807DEC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</w:t>
      </w:r>
      <w:r w:rsidR="00B67579" w:rsidRPr="00B6757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Programma Operativo FSE ABRUZZO 2014-2020</w:t>
      </w:r>
      <w:r w:rsidR="00B6757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Piano Operativo 21018-2020</w:t>
      </w:r>
      <w:r w:rsidR="00B67579" w:rsidRPr="00B6757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</w:t>
      </w:r>
    </w:p>
    <w:p w14:paraId="00AEEF62" w14:textId="22122066" w:rsidR="00DB6ECA" w:rsidRPr="003D4963" w:rsidRDefault="00DB6ECA" w:rsidP="00DB6ECA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3D4963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 tal fine, presa integrale vision</w:t>
      </w:r>
      <w:r w:rsidR="00260BA2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e</w:t>
      </w:r>
      <w:r w:rsidRPr="003D4963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dell’Avviso Pubblico, di cui si accettano tutte le condizioni e gli impegni conseguenti</w:t>
      </w:r>
    </w:p>
    <w:p w14:paraId="52223CF8" w14:textId="77777777" w:rsidR="00DB6ECA" w:rsidRDefault="00DB6ECA" w:rsidP="00DB6ECA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</w:p>
    <w:p w14:paraId="0689E30B" w14:textId="77777777" w:rsidR="00DB6ECA" w:rsidRDefault="00DB6ECA" w:rsidP="00DB6ECA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  <w:r w:rsidRPr="00FD0D2F">
        <w:rPr>
          <w:rFonts w:ascii="Garamond" w:hAnsi="Garamond" w:cstheme="minorHAnsi"/>
          <w:color w:val="auto"/>
          <w:sz w:val="28"/>
          <w:szCs w:val="28"/>
          <w:lang w:val="it-IT"/>
        </w:rPr>
        <w:t>D I C H I A R A</w:t>
      </w:r>
    </w:p>
    <w:p w14:paraId="72D7DFFB" w14:textId="77777777" w:rsidR="00DB6ECA" w:rsidRDefault="00DB6ECA" w:rsidP="00DB6ECA"/>
    <w:p w14:paraId="5EB888DB" w14:textId="712F1E33" w:rsidR="00DB6ECA" w:rsidRDefault="00DB6ECA" w:rsidP="00DB6ECA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ai sensi del D.P.R. 28 dicembre 2000, n. 445, sotto la propria responsabilità e consapevole della responsabilità penali previste in caso di dichiarazioni mendaci,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di</w:t>
      </w:r>
      <w:r w:rsidRPr="00192141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:</w:t>
      </w:r>
    </w:p>
    <w:p w14:paraId="129B4EB0" w14:textId="0366438A" w:rsidR="00B67579" w:rsidRPr="007665CD" w:rsidRDefault="00FB72A5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</w:t>
      </w:r>
      <w:r w:rsidR="00B67579"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rientrare tra i soggetti accreditati ai servizi per l’Accompagnamento al lavoro (Misura 3) ai sensi </w:t>
      </w:r>
      <w:r w:rsidR="0020620D"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della disciplina regionale;</w:t>
      </w:r>
      <w:r w:rsidR="00B67579"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</w:t>
      </w:r>
    </w:p>
    <w:p w14:paraId="3981B0AC" w14:textId="40CEF00D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di obbligarsi a rendere al Comune di Montenerodomo tutte le informazioni e di consentire tutte le verifiche necessarie ai fini della partecipazione;  </w:t>
      </w:r>
    </w:p>
    <w:p w14:paraId="6A008DAF" w14:textId="5DDC0A6C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di non aver cessato o sospeso la propria attività, non trovarsi in stato di scioglimento e non essere sottoposti a procedure di fallimento, liquidazione coatta amministrativa e amministrazione controllata;  </w:t>
      </w:r>
    </w:p>
    <w:p w14:paraId="1DD2EBB6" w14:textId="6156AFB5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essere in regola con gli adempimenti e i versamenti contributivi, assicurativi e previdenziali previsti dalla legge;   </w:t>
      </w:r>
    </w:p>
    <w:p w14:paraId="62B7E2D9" w14:textId="6087CACF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essere in regola con gli adempimenti di cui alla L. 68/1999;  </w:t>
      </w:r>
    </w:p>
    <w:p w14:paraId="1D1A3EC2" w14:textId="3FC65810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essere in regola con le normative vigenti in materia di tutela della salute e della sicurezza dei lavoratori;   </w:t>
      </w:r>
    </w:p>
    <w:p w14:paraId="27B7A46B" w14:textId="2DBBC800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non essere incorso, negli ultimi dieci anni, in irregolarità definitivamente accertate dalle autorità competenti, nella gestione di interventi che abbiano beneficiato di finanziamenti pubblici;   </w:t>
      </w:r>
    </w:p>
    <w:p w14:paraId="5AF7D280" w14:textId="1A036855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applicare le condizioni del contratto collettivo nazionale di lavoro o, in sua assenza, degli accordi locali tra le rappresentanze sindacali dei datori di lavoro e dei lavoratori;   </w:t>
      </w:r>
    </w:p>
    <w:p w14:paraId="46993024" w14:textId="4404FA5E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lastRenderedPageBreak/>
        <w:t xml:space="preserve">di non aver subito, sia come persone giuridica, sia come amministratore, sia come titolare condanne definitive o passate in giudicato per inadempienze, illeciti o irregolarità relativamente all’utilizzo di </w:t>
      </w:r>
      <w:del w:id="2" w:author="Patrizia Monacelli" w:date="2020-01-16T17:19:00Z">
        <w:r w:rsidRPr="007665CD" w:rsidDel="001727FE">
          <w:rPr>
            <w:rFonts w:ascii="Garamond" w:hAnsi="Garamond" w:cstheme="minorHAnsi"/>
            <w:b w:val="0"/>
            <w:color w:val="auto"/>
            <w:sz w:val="24"/>
            <w:szCs w:val="24"/>
            <w:lang w:val="it-IT"/>
          </w:rPr>
          <w:delText xml:space="preserve"> </w:delText>
        </w:r>
      </w:del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finanziamenti pubblici e/o a rapporti contrattuali con la Regione; </w:t>
      </w:r>
    </w:p>
    <w:p w14:paraId="4750EEF0" w14:textId="29CEDFDE" w:rsidR="00B67579" w:rsidRPr="007665CD" w:rsidRDefault="00B67579" w:rsidP="00D0796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7665C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di aver letto e di accettare tutte le condizioni previste nell’Avviso Accompagnamento al Lavoro (Misura 3) per i destinatari della Dote di Comunità.</w:t>
      </w:r>
    </w:p>
    <w:p w14:paraId="3CDE36D6" w14:textId="30D48138" w:rsidR="00B67579" w:rsidRPr="00B67579" w:rsidRDefault="00262C4B" w:rsidP="00D06408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FF2B71">
        <w:rPr>
          <w:rFonts w:ascii="Garamond" w:eastAsia="Times New Roman" w:hAnsi="Garamond" w:cstheme="minorHAnsi"/>
          <w:sz w:val="24"/>
          <w:szCs w:val="24"/>
        </w:rPr>
        <w:t xml:space="preserve">di impegnarsi a fornire tutta la documentazione giustificativa inerente le attività previste dal presente Avviso, nel caso di controlli svolti dagli organi competenti (regionali, nazionali e comunitari).  </w:t>
      </w:r>
    </w:p>
    <w:p w14:paraId="63C76567" w14:textId="77777777" w:rsidR="00DB6ECA" w:rsidRDefault="00DB6ECA" w:rsidP="00DB6ECA">
      <w:pPr>
        <w:pStyle w:val="Titolo1"/>
        <w:ind w:left="0" w:right="141"/>
        <w:jc w:val="both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13A255FE" w14:textId="77777777" w:rsidR="00DB6ECA" w:rsidRPr="003D4963" w:rsidRDefault="00DB6ECA" w:rsidP="00DB6ECA"/>
    <w:p w14:paraId="55C99ADC" w14:textId="77777777" w:rsidR="00DB6ECA" w:rsidRPr="00B0524A" w:rsidRDefault="00DB6ECA" w:rsidP="00DB6ECA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Il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/La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sottoscritto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/a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, ai sensi del D. Lgs. 196/2003, manifesta il consenso a che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il Comune di Montenerodomo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 </w:t>
      </w:r>
    </w:p>
    <w:p w14:paraId="3246BC7E" w14:textId="77777777" w:rsidR="00DB6ECA" w:rsidRDefault="00DB6ECA" w:rsidP="00DB6ECA">
      <w:pPr>
        <w:rPr>
          <w:rFonts w:asciiTheme="minorHAnsi" w:hAnsiTheme="minorHAnsi" w:cstheme="minorHAnsi"/>
        </w:rPr>
      </w:pPr>
    </w:p>
    <w:p w14:paraId="5EBA0E0E" w14:textId="77777777" w:rsidR="00DB6ECA" w:rsidRPr="00B0524A" w:rsidRDefault="00DB6ECA" w:rsidP="00DB6ECA">
      <w:pPr>
        <w:rPr>
          <w:rFonts w:ascii="Garamond" w:hAnsi="Garamond" w:cstheme="minorHAnsi"/>
        </w:rPr>
      </w:pPr>
      <w:r w:rsidRPr="00B0524A">
        <w:rPr>
          <w:rFonts w:ascii="Garamond" w:hAnsi="Garamond" w:cstheme="minorHAnsi"/>
        </w:rPr>
        <w:t>Ai sensi dell’art. 38 del D.P.R. n. 445/2000, si allega copia di documento di identità in corso di validità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87"/>
      </w:tblGrid>
      <w:tr w:rsidR="00DB6ECA" w:rsidRPr="00B0524A" w14:paraId="43CBFB1B" w14:textId="77777777" w:rsidTr="000E08B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22BA1896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tipo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584E02BD" w14:textId="77777777" w:rsidR="00DB6ECA" w:rsidRPr="00B0524A" w:rsidRDefault="00DB6ECA" w:rsidP="000E08BF">
            <w:pPr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0524A">
              <w:rPr>
                <w:rFonts w:ascii="Garamond" w:hAnsi="Garamond" w:cstheme="minorHAnsi"/>
                <w:noProof/>
                <w:color w:val="auto"/>
                <w:lang w:val="it-IT"/>
              </w:rPr>
              <w:instrText xml:space="preserve"> FORMTEXT </w:instrText>
            </w:r>
            <w:r w:rsidRPr="00B0524A">
              <w:rPr>
                <w:rFonts w:ascii="Garamond" w:hAnsi="Garamond" w:cstheme="minorHAnsi"/>
                <w:noProof/>
              </w:rPr>
            </w:r>
            <w:r w:rsidRPr="00B0524A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 w:rsidRPr="00B0524A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DB6ECA" w:rsidRPr="009C2EA8" w14:paraId="7BB6E3DC" w14:textId="77777777" w:rsidTr="000E08B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036D0A9C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093CC74F" w14:textId="77777777" w:rsidR="00DB6ECA" w:rsidRPr="009C2EA8" w:rsidRDefault="00DB6ECA" w:rsidP="000E08B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Tipo di documento di identità valido – es. Carta di Identità</w:t>
            </w:r>
          </w:p>
        </w:tc>
      </w:tr>
      <w:tr w:rsidR="00DB6ECA" w:rsidRPr="009C2EA8" w14:paraId="6DD4B4F6" w14:textId="77777777" w:rsidTr="000E08B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325057AC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n.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4F4038ED" w14:textId="77777777" w:rsidR="00DB6ECA" w:rsidRPr="009C2EA8" w:rsidRDefault="00DB6ECA" w:rsidP="000E08B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B6ECA" w:rsidRPr="009C2EA8" w14:paraId="336B1686" w14:textId="77777777" w:rsidTr="000E08B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142F2B8B" w14:textId="77777777" w:rsidR="00DB6ECA" w:rsidRPr="00B0524A" w:rsidRDefault="00DB6ECA" w:rsidP="000E08BF">
            <w:pPr>
              <w:jc w:val="center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0A635CE" w14:textId="77777777" w:rsidR="00DB6ECA" w:rsidRPr="009C2EA8" w:rsidRDefault="00DB6ECA" w:rsidP="000E08B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Numero del documento di identità indicato</w:t>
            </w:r>
          </w:p>
        </w:tc>
      </w:tr>
      <w:tr w:rsidR="00DB6ECA" w:rsidRPr="009C2EA8" w14:paraId="45AEE20B" w14:textId="77777777" w:rsidTr="000E08B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2E4BE1BB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rilasciato da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301F8E9D" w14:textId="77777777" w:rsidR="00DB6ECA" w:rsidRPr="009C2EA8" w:rsidRDefault="00DB6ECA" w:rsidP="000E08B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B6ECA" w:rsidRPr="009C2EA8" w14:paraId="4937F59B" w14:textId="77777777" w:rsidTr="000E08B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6122A4FF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0920C526" w14:textId="77777777" w:rsidR="00DB6ECA" w:rsidRPr="009C2EA8" w:rsidRDefault="00DB6ECA" w:rsidP="000E08B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Ente che ha rilasciato il documento di identità indicato</w:t>
            </w:r>
          </w:p>
        </w:tc>
      </w:tr>
      <w:tr w:rsidR="00DB6ECA" w:rsidRPr="009C2EA8" w14:paraId="3C56792F" w14:textId="77777777" w:rsidTr="000E08B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02D61AFF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6AD65A63" w14:textId="77777777" w:rsidR="00DB6ECA" w:rsidRPr="009C2EA8" w:rsidRDefault="00DB6ECA" w:rsidP="000E08B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DB6ECA" w:rsidRPr="009C2EA8" w14:paraId="0882D053" w14:textId="77777777" w:rsidTr="000E08B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5C73DC29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63D1F3CC" w14:textId="77777777" w:rsidR="00DB6ECA" w:rsidRPr="009C2EA8" w:rsidRDefault="00DB6ECA" w:rsidP="000E08B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Data di RILASCIO del documento di identità indicato</w:t>
            </w:r>
          </w:p>
        </w:tc>
      </w:tr>
      <w:tr w:rsidR="00DB6ECA" w:rsidRPr="009C2EA8" w14:paraId="0BAC61D6" w14:textId="77777777" w:rsidTr="000E08B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1D7EB342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20AF99CF" w14:textId="77777777" w:rsidR="00DB6ECA" w:rsidRPr="009C2EA8" w:rsidRDefault="00DB6ECA" w:rsidP="000E08B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DB6ECA" w:rsidRPr="009C2EA8" w14:paraId="46012EAC" w14:textId="77777777" w:rsidTr="000E08B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6F31F4BA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6A86874B" w14:textId="77777777" w:rsidR="00DB6ECA" w:rsidRPr="009C2EA8" w:rsidRDefault="00DB6ECA" w:rsidP="000E08B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Data di SCADENZA del documento di identità indicato</w:t>
            </w:r>
          </w:p>
        </w:tc>
      </w:tr>
    </w:tbl>
    <w:p w14:paraId="366861F0" w14:textId="77777777" w:rsidR="00DB6ECA" w:rsidRDefault="00DB6ECA" w:rsidP="00DB6ECA">
      <w:pPr>
        <w:rPr>
          <w:rFonts w:asciiTheme="minorHAnsi" w:hAnsiTheme="minorHAnsi" w:cstheme="minorHAnsi"/>
        </w:rPr>
      </w:pPr>
    </w:p>
    <w:p w14:paraId="5D820BC7" w14:textId="77777777" w:rsidR="00DB6ECA" w:rsidRPr="00B0524A" w:rsidRDefault="00DB6ECA" w:rsidP="00DB6ECA">
      <w:pPr>
        <w:rPr>
          <w:rFonts w:ascii="Garamond" w:hAnsi="Garamond"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12"/>
      </w:tblGrid>
      <w:tr w:rsidR="00DB6ECA" w:rsidRPr="00B0524A" w14:paraId="458093A7" w14:textId="77777777" w:rsidTr="000E08BF">
        <w:tc>
          <w:tcPr>
            <w:tcW w:w="1526" w:type="dxa"/>
            <w:tcBorders>
              <w:bottom w:val="single" w:sz="4" w:space="0" w:color="auto"/>
            </w:tcBorders>
          </w:tcPr>
          <w:p w14:paraId="610AB818" w14:textId="77777777" w:rsidR="00DB6ECA" w:rsidRPr="00B0524A" w:rsidRDefault="00DB6ECA" w:rsidP="000E08B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 xml:space="preserve">Luogo e Data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34552A6" w14:textId="77777777" w:rsidR="00DB6ECA" w:rsidRPr="00B0524A" w:rsidRDefault="00DB6ECA" w:rsidP="000E08BF">
            <w:pPr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0524A">
              <w:rPr>
                <w:rFonts w:ascii="Garamond" w:hAnsi="Garamond" w:cstheme="minorHAnsi"/>
                <w:color w:val="auto"/>
                <w:lang w:val="it-IT"/>
              </w:rPr>
              <w:instrText xml:space="preserve"> FORMTEXT </w:instrText>
            </w:r>
            <w:r w:rsidRPr="00B0524A">
              <w:rPr>
                <w:rFonts w:ascii="Garamond" w:hAnsi="Garamond" w:cstheme="minorHAnsi"/>
              </w:rPr>
            </w:r>
            <w:r w:rsidRPr="00B0524A"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 w:rsidRPr="00B0524A">
              <w:rPr>
                <w:rFonts w:ascii="Garamond" w:hAnsi="Garamond" w:cstheme="minorHAnsi"/>
              </w:rPr>
              <w:fldChar w:fldCharType="end"/>
            </w:r>
          </w:p>
        </w:tc>
      </w:tr>
    </w:tbl>
    <w:p w14:paraId="70AD567D" w14:textId="77777777" w:rsidR="00DB6ECA" w:rsidRPr="00B0524A" w:rsidRDefault="00DB6ECA" w:rsidP="00DB6ECA">
      <w:pPr>
        <w:jc w:val="center"/>
        <w:rPr>
          <w:rFonts w:ascii="Garamond" w:hAnsi="Garamond" w:cstheme="minorHAnsi"/>
          <w:b/>
        </w:rPr>
      </w:pPr>
    </w:p>
    <w:p w14:paraId="44DBFE09" w14:textId="77777777" w:rsidR="00DB6ECA" w:rsidRPr="00B0524A" w:rsidRDefault="00DB6ECA" w:rsidP="00DB6ECA">
      <w:pPr>
        <w:jc w:val="center"/>
        <w:rPr>
          <w:rFonts w:ascii="Garamond" w:hAnsi="Garamond" w:cstheme="minorHAnsi"/>
          <w:b/>
        </w:rPr>
      </w:pPr>
      <w:r w:rsidRPr="00B0524A">
        <w:rPr>
          <w:rFonts w:ascii="Garamond" w:hAnsi="Garamond" w:cstheme="minorHAnsi"/>
          <w:b/>
        </w:rPr>
        <w:t xml:space="preserve">Firma </w:t>
      </w:r>
    </w:p>
    <w:p w14:paraId="46AD663A" w14:textId="77777777" w:rsidR="00DB6ECA" w:rsidRPr="00B0524A" w:rsidRDefault="00DB6ECA" w:rsidP="00DB6ECA">
      <w:pPr>
        <w:jc w:val="center"/>
        <w:rPr>
          <w:rFonts w:ascii="Garamond" w:hAnsi="Garamond" w:cstheme="minorHAnsi"/>
          <w:b/>
        </w:rPr>
      </w:pPr>
    </w:p>
    <w:p w14:paraId="05379970" w14:textId="77777777" w:rsidR="00DB6ECA" w:rsidRPr="00B0524A" w:rsidRDefault="00DB6ECA" w:rsidP="00DB6ECA">
      <w:pPr>
        <w:jc w:val="center"/>
        <w:rPr>
          <w:rFonts w:ascii="Garamond" w:hAnsi="Garamond" w:cstheme="minorHAnsi"/>
          <w:b/>
        </w:rPr>
      </w:pPr>
      <w:r w:rsidRPr="00B0524A">
        <w:rPr>
          <w:rFonts w:ascii="Garamond" w:hAnsi="Garamond" w:cstheme="minorHAnsi"/>
          <w:b/>
        </w:rPr>
        <w:t>__________________________________________________________________________________</w:t>
      </w:r>
    </w:p>
    <w:p w14:paraId="41061369" w14:textId="77777777" w:rsidR="00DB6ECA" w:rsidRPr="00B0524A" w:rsidRDefault="00DB6ECA" w:rsidP="00DB6ECA">
      <w:pPr>
        <w:jc w:val="center"/>
        <w:rPr>
          <w:rFonts w:ascii="Garamond" w:hAnsi="Garamond" w:cstheme="minorHAnsi"/>
          <w:color w:val="1F497D" w:themeColor="text2"/>
          <w:sz w:val="20"/>
          <w:szCs w:val="20"/>
        </w:rPr>
      </w:pPr>
      <w:r w:rsidRPr="00B0524A">
        <w:rPr>
          <w:rFonts w:ascii="Garamond" w:hAnsi="Garamond" w:cstheme="minorHAnsi"/>
          <w:color w:val="1F497D" w:themeColor="text2"/>
          <w:sz w:val="20"/>
          <w:szCs w:val="20"/>
        </w:rPr>
        <w:t xml:space="preserve">(firma resa autentica </w:t>
      </w:r>
      <w:r w:rsidRPr="00B0524A">
        <w:rPr>
          <w:rFonts w:ascii="Garamond" w:hAnsi="Garamond" w:cstheme="minorHAnsi"/>
          <w:b/>
          <w:color w:val="1F497D" w:themeColor="text2"/>
          <w:sz w:val="20"/>
          <w:szCs w:val="20"/>
        </w:rPr>
        <w:t>allegando copia di documento di identità</w:t>
      </w:r>
      <w:r w:rsidRPr="00B0524A">
        <w:rPr>
          <w:rFonts w:ascii="Garamond" w:hAnsi="Garamond" w:cstheme="minorHAnsi"/>
          <w:color w:val="1F497D" w:themeColor="text2"/>
          <w:sz w:val="20"/>
          <w:szCs w:val="20"/>
        </w:rPr>
        <w:t xml:space="preserve"> ai sensi dell’art. 38 DPR 445/2000)</w:t>
      </w:r>
    </w:p>
    <w:p w14:paraId="2123860D" w14:textId="77777777" w:rsidR="00DB6ECA" w:rsidRPr="00B0524A" w:rsidRDefault="00DB6ECA" w:rsidP="00DB6ECA">
      <w:pPr>
        <w:rPr>
          <w:rFonts w:ascii="Garamond" w:hAnsi="Garamond" w:cstheme="minorHAnsi"/>
        </w:rPr>
      </w:pPr>
    </w:p>
    <w:p w14:paraId="6A24B274" w14:textId="77777777" w:rsidR="00B21C08" w:rsidRPr="00AF6AF6" w:rsidRDefault="00B21C08" w:rsidP="00DB6ECA">
      <w:pPr>
        <w:pStyle w:val="Titolo1"/>
        <w:ind w:left="0" w:right="141"/>
        <w:jc w:val="left"/>
        <w:rPr>
          <w:rFonts w:ascii="Arial" w:eastAsia="Arial Unicode MS" w:hAnsi="Arial" w:cs="Arial Unicode MS"/>
          <w:b w:val="0"/>
          <w:bCs/>
          <w:color w:val="000000"/>
          <w:bdr w:val="nil"/>
          <w:lang w:val="it-IT"/>
        </w:rPr>
      </w:pPr>
    </w:p>
    <w:sectPr w:rsidR="00B21C08" w:rsidRPr="00AF6AF6" w:rsidSect="006F5271">
      <w:headerReference w:type="default" r:id="rId7"/>
      <w:footerReference w:type="even" r:id="rId8"/>
      <w:footerReference w:type="default" r:id="rId9"/>
      <w:pgSz w:w="11906" w:h="16838"/>
      <w:pgMar w:top="163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60E25" w14:textId="77777777" w:rsidR="00EF52FC" w:rsidRDefault="00EF52FC" w:rsidP="000A4F76">
      <w:r>
        <w:separator/>
      </w:r>
    </w:p>
  </w:endnote>
  <w:endnote w:type="continuationSeparator" w:id="0">
    <w:p w14:paraId="416AD49A" w14:textId="77777777" w:rsidR="00EF52FC" w:rsidRDefault="00EF52FC" w:rsidP="000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8AA3" w14:textId="77777777" w:rsidR="00A147EB" w:rsidRDefault="00A147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BD6F59" w14:textId="77777777" w:rsidR="00A147EB" w:rsidRDefault="00A147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1DAE" w14:textId="770C1E0F" w:rsidR="00A147EB" w:rsidRPr="00F14C04" w:rsidRDefault="00A147EB">
    <w:pPr>
      <w:pStyle w:val="Pidipagina"/>
      <w:jc w:val="right"/>
      <w:rPr>
        <w:sz w:val="20"/>
        <w:szCs w:val="20"/>
      </w:rPr>
    </w:pPr>
    <w:r w:rsidRPr="00F14C04">
      <w:rPr>
        <w:sz w:val="20"/>
        <w:szCs w:val="20"/>
      </w:rPr>
      <w:t xml:space="preserve">Pagina </w:t>
    </w:r>
    <w:r w:rsidRPr="00F14C04">
      <w:rPr>
        <w:b/>
        <w:sz w:val="20"/>
        <w:szCs w:val="20"/>
      </w:rPr>
      <w:fldChar w:fldCharType="begin"/>
    </w:r>
    <w:r w:rsidRPr="00F14C04">
      <w:rPr>
        <w:b/>
        <w:sz w:val="20"/>
        <w:szCs w:val="20"/>
      </w:rPr>
      <w:instrText>PAGE</w:instrText>
    </w:r>
    <w:r w:rsidRPr="00F14C04">
      <w:rPr>
        <w:b/>
        <w:sz w:val="20"/>
        <w:szCs w:val="20"/>
      </w:rPr>
      <w:fldChar w:fldCharType="separate"/>
    </w:r>
    <w:r w:rsidR="00BE7404">
      <w:rPr>
        <w:b/>
        <w:noProof/>
        <w:sz w:val="20"/>
        <w:szCs w:val="20"/>
      </w:rPr>
      <w:t>2</w:t>
    </w:r>
    <w:r w:rsidRPr="00F14C04">
      <w:rPr>
        <w:b/>
        <w:sz w:val="20"/>
        <w:szCs w:val="20"/>
      </w:rPr>
      <w:fldChar w:fldCharType="end"/>
    </w:r>
    <w:r w:rsidRPr="00F14C04">
      <w:rPr>
        <w:sz w:val="20"/>
        <w:szCs w:val="20"/>
      </w:rPr>
      <w:t xml:space="preserve"> di </w:t>
    </w:r>
    <w:r w:rsidRPr="00F14C04">
      <w:rPr>
        <w:b/>
        <w:sz w:val="20"/>
        <w:szCs w:val="20"/>
      </w:rPr>
      <w:fldChar w:fldCharType="begin"/>
    </w:r>
    <w:r w:rsidRPr="00F14C04">
      <w:rPr>
        <w:b/>
        <w:sz w:val="20"/>
        <w:szCs w:val="20"/>
      </w:rPr>
      <w:instrText>NUMPAGES</w:instrText>
    </w:r>
    <w:r w:rsidRPr="00F14C04">
      <w:rPr>
        <w:b/>
        <w:sz w:val="20"/>
        <w:szCs w:val="20"/>
      </w:rPr>
      <w:fldChar w:fldCharType="separate"/>
    </w:r>
    <w:r w:rsidR="00BE7404">
      <w:rPr>
        <w:b/>
        <w:noProof/>
        <w:sz w:val="20"/>
        <w:szCs w:val="20"/>
      </w:rPr>
      <w:t>3</w:t>
    </w:r>
    <w:r w:rsidRPr="00F14C04">
      <w:rPr>
        <w:b/>
        <w:sz w:val="20"/>
        <w:szCs w:val="20"/>
      </w:rPr>
      <w:fldChar w:fldCharType="end"/>
    </w:r>
  </w:p>
  <w:p w14:paraId="2B8789E8" w14:textId="77777777" w:rsidR="00A147EB" w:rsidRDefault="00A147EB">
    <w:pPr>
      <w:pStyle w:val="Pidipagina"/>
      <w:jc w:val="right"/>
    </w:pPr>
  </w:p>
  <w:p w14:paraId="09C26020" w14:textId="77777777" w:rsidR="00A147EB" w:rsidRDefault="00A147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B10D" w14:textId="77777777" w:rsidR="00EF52FC" w:rsidRDefault="00EF52FC" w:rsidP="000A4F76">
      <w:r>
        <w:separator/>
      </w:r>
    </w:p>
  </w:footnote>
  <w:footnote w:type="continuationSeparator" w:id="0">
    <w:p w14:paraId="7744EF15" w14:textId="77777777" w:rsidR="00EF52FC" w:rsidRDefault="00EF52FC" w:rsidP="000A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0BA8" w14:textId="406F55A3" w:rsidR="00A147EB" w:rsidRDefault="00A147EB">
    <w:pPr>
      <w:pStyle w:val="Intestazione"/>
    </w:pPr>
    <w:r w:rsidRPr="00141030">
      <w:rPr>
        <w:noProof/>
      </w:rPr>
      <mc:AlternateContent>
        <mc:Choice Requires="wpg">
          <w:drawing>
            <wp:anchor distT="0" distB="0" distL="114300" distR="114300" simplePos="0" relativeHeight="251952128" behindDoc="0" locked="0" layoutInCell="1" allowOverlap="1" wp14:anchorId="45FBDD80" wp14:editId="065DC761">
              <wp:simplePos x="0" y="0"/>
              <wp:positionH relativeFrom="margin">
                <wp:posOffset>5143500</wp:posOffset>
              </wp:positionH>
              <wp:positionV relativeFrom="margin">
                <wp:posOffset>-1000760</wp:posOffset>
              </wp:positionV>
              <wp:extent cx="1216660" cy="524510"/>
              <wp:effectExtent l="0" t="0" r="2540" b="8890"/>
              <wp:wrapSquare wrapText="bothSides"/>
              <wp:docPr id="3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7" name="Immagine 7">
                          <a:extLst>
                            <a:ext uri="{FF2B5EF4-FFF2-40B4-BE49-F238E27FC236}">
                              <a16:creationId xmlns:a16="http://schemas.microsoft.com/office/drawing/2014/main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8B50" id="Gruppo 2" o:spid="_x0000_s1026" style="position:absolute;margin-left:405pt;margin-top:-78.8pt;width:95.8pt;height:41.3pt;z-index:251952128;mso-position-horizontal-relative:margin;mso-position-vertical-relative:margin;mso-width-relative:margin;mso-height-relative:margin" coordsize="17616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5934;width:5711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">
                <v:imagedata r:id="rId3" o:title=""/>
                <v:path arrowok="t"/>
              </v:shape>
              <v:shape id="Picture 2" o:spid="_x0000_s1028" type="#_x0000_t75" style="position:absolute;top:7292;width:17616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" fillcolor="#4f81bd [3204]" strokecolor="black [3213]">
                <v:imagedata r:id="rId4" o:title=""/>
                <v:shadow color="#eeece1 [3214]"/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54C84A1" wp14:editId="4BC60294">
          <wp:simplePos x="0" y="0"/>
          <wp:positionH relativeFrom="margin">
            <wp:posOffset>3638550</wp:posOffset>
          </wp:positionH>
          <wp:positionV relativeFrom="margin">
            <wp:posOffset>-988060</wp:posOffset>
          </wp:positionV>
          <wp:extent cx="438785" cy="533400"/>
          <wp:effectExtent l="0" t="0" r="0" b="0"/>
          <wp:wrapSquare wrapText="bothSides"/>
          <wp:docPr id="6" name="Immagine 6" descr="Descrizione: https://volontariatofis.files.wordpress.com/2010/05/logo_regione-abruzzo-e12751187856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escrizione: https://volontariatofis.files.wordpress.com/2010/05/logo_regione-abruzzo-e127511878561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4F7">
      <w:rPr>
        <w:noProof/>
      </w:rPr>
      <w:drawing>
        <wp:anchor distT="0" distB="0" distL="114300" distR="114300" simplePos="0" relativeHeight="251853824" behindDoc="0" locked="0" layoutInCell="1" allowOverlap="1" wp14:anchorId="0B769281" wp14:editId="1AF53384">
          <wp:simplePos x="0" y="0"/>
          <wp:positionH relativeFrom="margin">
            <wp:posOffset>2130425</wp:posOffset>
          </wp:positionH>
          <wp:positionV relativeFrom="margin">
            <wp:posOffset>-918845</wp:posOffset>
          </wp:positionV>
          <wp:extent cx="1157605" cy="446405"/>
          <wp:effectExtent l="0" t="0" r="10795" b="10795"/>
          <wp:wrapSquare wrapText="bothSides"/>
          <wp:docPr id="2" name="Immagine 4">
            <a:extLst xmlns:a="http://schemas.openxmlformats.org/drawingml/2006/main">
              <a:ext uri="{FF2B5EF4-FFF2-40B4-BE49-F238E27FC236}">
                <a16:creationId xmlns:a16="http://schemas.microsoft.com/office/drawing/2014/main" id="{7E3D0906-80F9-49A0-9616-32FF8FF7D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7E3D0906-80F9-49A0-9616-32FF8FF7D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58912" behindDoc="0" locked="0" layoutInCell="1" allowOverlap="1" wp14:anchorId="7A051B52" wp14:editId="5222C53A">
          <wp:simplePos x="0" y="0"/>
          <wp:positionH relativeFrom="margin">
            <wp:posOffset>1289050</wp:posOffset>
          </wp:positionH>
          <wp:positionV relativeFrom="margin">
            <wp:posOffset>-959485</wp:posOffset>
          </wp:positionV>
          <wp:extent cx="492760" cy="506095"/>
          <wp:effectExtent l="0" t="0" r="0" b="1905"/>
          <wp:wrapSquare wrapText="bothSides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460608" behindDoc="0" locked="0" layoutInCell="1" allowOverlap="1" wp14:anchorId="4C83F3B6" wp14:editId="5CA8C88E">
          <wp:simplePos x="0" y="0"/>
          <wp:positionH relativeFrom="margin">
            <wp:posOffset>-94615</wp:posOffset>
          </wp:positionH>
          <wp:positionV relativeFrom="margin">
            <wp:posOffset>-983615</wp:posOffset>
          </wp:positionV>
          <wp:extent cx="1009650" cy="676275"/>
          <wp:effectExtent l="0" t="0" r="6350" b="9525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5520" behindDoc="0" locked="0" layoutInCell="1" allowOverlap="1" wp14:anchorId="61D8D6BE" wp14:editId="52D5519D">
          <wp:simplePos x="0" y="0"/>
          <wp:positionH relativeFrom="margin">
            <wp:posOffset>4420235</wp:posOffset>
          </wp:positionH>
          <wp:positionV relativeFrom="margin">
            <wp:posOffset>-942340</wp:posOffset>
          </wp:positionV>
          <wp:extent cx="599440" cy="478155"/>
          <wp:effectExtent l="0" t="0" r="10160" b="4445"/>
          <wp:wrapSquare wrapText="bothSides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F5977" w14:textId="77777777" w:rsidR="00A147EB" w:rsidRDefault="00A147EB">
    <w:pPr>
      <w:pStyle w:val="Intestazione"/>
      <w:rPr>
        <w:rFonts w:ascii="Arial" w:hAnsi="Arial" w:cs="Arial"/>
        <w:b/>
        <w:sz w:val="28"/>
        <w:szCs w:val="28"/>
      </w:rPr>
    </w:pPr>
  </w:p>
  <w:p w14:paraId="4775C215" w14:textId="77777777" w:rsidR="00A147EB" w:rsidRDefault="00A147EB" w:rsidP="008C3D0C">
    <w:pPr>
      <w:pStyle w:val="Intestazione"/>
      <w:jc w:val="both"/>
      <w:rPr>
        <w:rFonts w:ascii="Arial" w:hAnsi="Arial" w:cs="Arial"/>
        <w:b/>
        <w:sz w:val="18"/>
        <w:szCs w:val="18"/>
      </w:rPr>
    </w:pPr>
  </w:p>
  <w:p w14:paraId="55C81CA3" w14:textId="77777777" w:rsidR="00A147EB" w:rsidRDefault="00A147EB" w:rsidP="008C3D0C">
    <w:pPr>
      <w:pStyle w:val="Intestazione"/>
      <w:jc w:val="both"/>
      <w:rPr>
        <w:rFonts w:ascii="Arial" w:hAnsi="Arial" w:cs="Arial"/>
        <w:i/>
        <w:sz w:val="18"/>
        <w:szCs w:val="18"/>
      </w:rPr>
    </w:pPr>
  </w:p>
  <w:p w14:paraId="244E7FCB" w14:textId="1C3C7CE4" w:rsidR="00A147EB" w:rsidRPr="008C3D0C" w:rsidRDefault="00A147EB" w:rsidP="008C3D0C">
    <w:pPr>
      <w:pStyle w:val="Intestazione"/>
      <w:jc w:val="both"/>
      <w:rPr>
        <w:i/>
        <w:sz w:val="18"/>
        <w:szCs w:val="18"/>
      </w:rPr>
    </w:pPr>
    <w:r w:rsidRPr="008C3D0C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>llegato</w:t>
    </w:r>
    <w:r w:rsidRPr="008C3D0C">
      <w:rPr>
        <w:rFonts w:ascii="Arial" w:hAnsi="Arial" w:cs="Arial"/>
        <w:i/>
        <w:sz w:val="18"/>
        <w:szCs w:val="18"/>
      </w:rPr>
      <w:t xml:space="preserve"> 1 – Domanda di </w:t>
    </w:r>
    <w:r w:rsidR="00E6605E">
      <w:rPr>
        <w:rFonts w:ascii="Arial" w:hAnsi="Arial" w:cs="Arial"/>
        <w:i/>
        <w:sz w:val="18"/>
        <w:szCs w:val="18"/>
      </w:rPr>
      <w:t>iscrizione al Catalogo dei soggetti autorizzati al servizio di accompagnamento al lavoro</w:t>
    </w:r>
    <w:r w:rsidR="0093066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dei destinatari</w:t>
    </w:r>
    <w:r w:rsidRPr="008C3D0C">
      <w:rPr>
        <w:rFonts w:ascii="Arial" w:hAnsi="Arial" w:cs="Arial"/>
        <w:i/>
        <w:sz w:val="18"/>
        <w:szCs w:val="18"/>
      </w:rPr>
      <w:t xml:space="preserve"> dell’intervento “Dote di Comunità”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FE"/>
    <w:multiLevelType w:val="hybridMultilevel"/>
    <w:tmpl w:val="C9B01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6311"/>
    <w:multiLevelType w:val="hybridMultilevel"/>
    <w:tmpl w:val="7E42160A"/>
    <w:lvl w:ilvl="0" w:tplc="232A883A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C13C9F"/>
    <w:multiLevelType w:val="hybridMultilevel"/>
    <w:tmpl w:val="67DCEAEE"/>
    <w:lvl w:ilvl="0" w:tplc="04100019">
      <w:start w:val="1"/>
      <w:numFmt w:val="lowerLetter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4816F3A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C1D5A"/>
    <w:multiLevelType w:val="hybridMultilevel"/>
    <w:tmpl w:val="725E1390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538"/>
    <w:multiLevelType w:val="hybridMultilevel"/>
    <w:tmpl w:val="D60868D4"/>
    <w:lvl w:ilvl="0" w:tplc="7F9ADA44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44F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F1"/>
    <w:multiLevelType w:val="hybridMultilevel"/>
    <w:tmpl w:val="53E6F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60428"/>
    <w:multiLevelType w:val="hybridMultilevel"/>
    <w:tmpl w:val="2402C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E5188"/>
    <w:multiLevelType w:val="hybridMultilevel"/>
    <w:tmpl w:val="755CDDAE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70B6"/>
    <w:multiLevelType w:val="hybridMultilevel"/>
    <w:tmpl w:val="867A68A2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475B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919A4"/>
    <w:multiLevelType w:val="hybridMultilevel"/>
    <w:tmpl w:val="105E6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20DB"/>
    <w:multiLevelType w:val="hybridMultilevel"/>
    <w:tmpl w:val="57DAD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6460"/>
    <w:multiLevelType w:val="hybridMultilevel"/>
    <w:tmpl w:val="105E6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4D22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B34DF"/>
    <w:multiLevelType w:val="hybridMultilevel"/>
    <w:tmpl w:val="33F6AC46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5BFA"/>
    <w:multiLevelType w:val="hybridMultilevel"/>
    <w:tmpl w:val="AB1A86AE"/>
    <w:lvl w:ilvl="0" w:tplc="F918D1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F4D1B"/>
    <w:multiLevelType w:val="hybridMultilevel"/>
    <w:tmpl w:val="883E38D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47F5C"/>
    <w:multiLevelType w:val="hybridMultilevel"/>
    <w:tmpl w:val="819CBF12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90C1C"/>
    <w:multiLevelType w:val="hybridMultilevel"/>
    <w:tmpl w:val="6122DE6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261C7"/>
    <w:multiLevelType w:val="hybridMultilevel"/>
    <w:tmpl w:val="CE74B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E29C2"/>
    <w:multiLevelType w:val="hybridMultilevel"/>
    <w:tmpl w:val="43267BB6"/>
    <w:lvl w:ilvl="0" w:tplc="7F9ADA44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8082A"/>
    <w:multiLevelType w:val="hybridMultilevel"/>
    <w:tmpl w:val="A176DCD0"/>
    <w:lvl w:ilvl="0" w:tplc="B4687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45063"/>
    <w:multiLevelType w:val="hybridMultilevel"/>
    <w:tmpl w:val="692E9096"/>
    <w:lvl w:ilvl="0" w:tplc="BEBA6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36F6A"/>
    <w:multiLevelType w:val="hybridMultilevel"/>
    <w:tmpl w:val="0DD61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56D8D"/>
    <w:multiLevelType w:val="hybridMultilevel"/>
    <w:tmpl w:val="310AD59C"/>
    <w:lvl w:ilvl="0" w:tplc="39AC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 w:tplc="232A883A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6E8C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876C2D"/>
    <w:multiLevelType w:val="hybridMultilevel"/>
    <w:tmpl w:val="8CF4D2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F077A8F"/>
    <w:multiLevelType w:val="hybridMultilevel"/>
    <w:tmpl w:val="269229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5426E"/>
    <w:multiLevelType w:val="hybridMultilevel"/>
    <w:tmpl w:val="C9B01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0474B"/>
    <w:multiLevelType w:val="hybridMultilevel"/>
    <w:tmpl w:val="8A181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A172E"/>
    <w:multiLevelType w:val="hybridMultilevel"/>
    <w:tmpl w:val="C8F4DF5E"/>
    <w:lvl w:ilvl="0" w:tplc="BEBA6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42FDB"/>
    <w:multiLevelType w:val="hybridMultilevel"/>
    <w:tmpl w:val="241E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56993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02127"/>
    <w:multiLevelType w:val="hybridMultilevel"/>
    <w:tmpl w:val="0FBE2A10"/>
    <w:lvl w:ilvl="0" w:tplc="FEA83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07A9F"/>
    <w:multiLevelType w:val="hybridMultilevel"/>
    <w:tmpl w:val="F7C4A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866FC"/>
    <w:multiLevelType w:val="hybridMultilevel"/>
    <w:tmpl w:val="5D2E34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51295"/>
    <w:multiLevelType w:val="hybridMultilevel"/>
    <w:tmpl w:val="0C546A88"/>
    <w:lvl w:ilvl="0" w:tplc="5EDEF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A0A65"/>
    <w:multiLevelType w:val="hybridMultilevel"/>
    <w:tmpl w:val="09009C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B6BA9"/>
    <w:multiLevelType w:val="hybridMultilevel"/>
    <w:tmpl w:val="BD145A12"/>
    <w:lvl w:ilvl="0" w:tplc="D702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6CF1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70D72"/>
    <w:multiLevelType w:val="hybridMultilevel"/>
    <w:tmpl w:val="E09073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70703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23784"/>
    <w:multiLevelType w:val="hybridMultilevel"/>
    <w:tmpl w:val="18C832B2"/>
    <w:lvl w:ilvl="0" w:tplc="7F9ADA4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D0111D"/>
    <w:multiLevelType w:val="hybridMultilevel"/>
    <w:tmpl w:val="67DCEAEE"/>
    <w:lvl w:ilvl="0" w:tplc="04100019">
      <w:start w:val="1"/>
      <w:numFmt w:val="lowerLetter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7" w15:restartNumberingAfterBreak="0">
    <w:nsid w:val="7E295196"/>
    <w:multiLevelType w:val="hybridMultilevel"/>
    <w:tmpl w:val="07186A58"/>
    <w:lvl w:ilvl="0" w:tplc="6B7E2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E8A89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9"/>
  </w:num>
  <w:num w:numId="5">
    <w:abstractNumId w:val="37"/>
  </w:num>
  <w:num w:numId="6">
    <w:abstractNumId w:val="29"/>
  </w:num>
  <w:num w:numId="7">
    <w:abstractNumId w:val="38"/>
  </w:num>
  <w:num w:numId="8">
    <w:abstractNumId w:val="32"/>
  </w:num>
  <w:num w:numId="9">
    <w:abstractNumId w:val="34"/>
  </w:num>
  <w:num w:numId="10">
    <w:abstractNumId w:val="9"/>
  </w:num>
  <w:num w:numId="11">
    <w:abstractNumId w:val="0"/>
  </w:num>
  <w:num w:numId="12">
    <w:abstractNumId w:val="13"/>
  </w:num>
  <w:num w:numId="13">
    <w:abstractNumId w:val="31"/>
  </w:num>
  <w:num w:numId="14">
    <w:abstractNumId w:val="10"/>
  </w:num>
  <w:num w:numId="15">
    <w:abstractNumId w:val="5"/>
  </w:num>
  <w:num w:numId="16">
    <w:abstractNumId w:val="23"/>
  </w:num>
  <w:num w:numId="17">
    <w:abstractNumId w:val="1"/>
  </w:num>
  <w:num w:numId="18">
    <w:abstractNumId w:val="45"/>
  </w:num>
  <w:num w:numId="19">
    <w:abstractNumId w:val="42"/>
  </w:num>
  <w:num w:numId="20">
    <w:abstractNumId w:val="8"/>
  </w:num>
  <w:num w:numId="21">
    <w:abstractNumId w:val="35"/>
  </w:num>
  <w:num w:numId="22">
    <w:abstractNumId w:val="24"/>
  </w:num>
  <w:num w:numId="23">
    <w:abstractNumId w:val="16"/>
  </w:num>
  <w:num w:numId="24">
    <w:abstractNumId w:val="18"/>
  </w:num>
  <w:num w:numId="25">
    <w:abstractNumId w:val="7"/>
  </w:num>
  <w:num w:numId="26">
    <w:abstractNumId w:val="3"/>
  </w:num>
  <w:num w:numId="27">
    <w:abstractNumId w:val="28"/>
  </w:num>
  <w:num w:numId="28">
    <w:abstractNumId w:val="25"/>
  </w:num>
  <w:num w:numId="29">
    <w:abstractNumId w:val="44"/>
  </w:num>
  <w:num w:numId="30">
    <w:abstractNumId w:val="46"/>
  </w:num>
  <w:num w:numId="31">
    <w:abstractNumId w:val="2"/>
  </w:num>
  <w:num w:numId="32">
    <w:abstractNumId w:val="22"/>
  </w:num>
  <w:num w:numId="33">
    <w:abstractNumId w:val="41"/>
  </w:num>
  <w:num w:numId="34">
    <w:abstractNumId w:val="43"/>
  </w:num>
  <w:num w:numId="35">
    <w:abstractNumId w:val="4"/>
  </w:num>
  <w:num w:numId="36">
    <w:abstractNumId w:val="21"/>
  </w:num>
  <w:num w:numId="37">
    <w:abstractNumId w:val="15"/>
  </w:num>
  <w:num w:numId="38">
    <w:abstractNumId w:val="20"/>
  </w:num>
  <w:num w:numId="39">
    <w:abstractNumId w:val="17"/>
  </w:num>
  <w:num w:numId="40">
    <w:abstractNumId w:val="47"/>
  </w:num>
  <w:num w:numId="41">
    <w:abstractNumId w:val="11"/>
  </w:num>
  <w:num w:numId="42">
    <w:abstractNumId w:val="19"/>
  </w:num>
  <w:num w:numId="43">
    <w:abstractNumId w:val="40"/>
  </w:num>
  <w:num w:numId="44">
    <w:abstractNumId w:val="6"/>
  </w:num>
  <w:num w:numId="45">
    <w:abstractNumId w:val="14"/>
  </w:num>
  <w:num w:numId="46">
    <w:abstractNumId w:val="12"/>
  </w:num>
  <w:num w:numId="47">
    <w:abstractNumId w:val="27"/>
  </w:num>
  <w:num w:numId="4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zia Monacelli">
    <w15:presenceInfo w15:providerId="None" w15:userId="Patrizia Monace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76"/>
    <w:rsid w:val="00002ADA"/>
    <w:rsid w:val="00003535"/>
    <w:rsid w:val="00012489"/>
    <w:rsid w:val="00033999"/>
    <w:rsid w:val="0004642E"/>
    <w:rsid w:val="00046EE1"/>
    <w:rsid w:val="000540CC"/>
    <w:rsid w:val="000550C7"/>
    <w:rsid w:val="00064485"/>
    <w:rsid w:val="000A4F76"/>
    <w:rsid w:val="000B2061"/>
    <w:rsid w:val="000F0803"/>
    <w:rsid w:val="001134FA"/>
    <w:rsid w:val="00130E77"/>
    <w:rsid w:val="00141030"/>
    <w:rsid w:val="0015044B"/>
    <w:rsid w:val="00152397"/>
    <w:rsid w:val="001727FE"/>
    <w:rsid w:val="001F20A2"/>
    <w:rsid w:val="0020620D"/>
    <w:rsid w:val="00260BA2"/>
    <w:rsid w:val="00262C4B"/>
    <w:rsid w:val="00283D01"/>
    <w:rsid w:val="002B30B8"/>
    <w:rsid w:val="002E7610"/>
    <w:rsid w:val="002F7C40"/>
    <w:rsid w:val="00315094"/>
    <w:rsid w:val="00317BB5"/>
    <w:rsid w:val="00321246"/>
    <w:rsid w:val="003350F4"/>
    <w:rsid w:val="003376D9"/>
    <w:rsid w:val="0034190C"/>
    <w:rsid w:val="00352A77"/>
    <w:rsid w:val="00365C3E"/>
    <w:rsid w:val="00374A09"/>
    <w:rsid w:val="003758E4"/>
    <w:rsid w:val="00387551"/>
    <w:rsid w:val="003C457D"/>
    <w:rsid w:val="003D39E5"/>
    <w:rsid w:val="003E5D94"/>
    <w:rsid w:val="003E769A"/>
    <w:rsid w:val="00404283"/>
    <w:rsid w:val="004140B5"/>
    <w:rsid w:val="00417BC9"/>
    <w:rsid w:val="0042726D"/>
    <w:rsid w:val="00443E56"/>
    <w:rsid w:val="004508F0"/>
    <w:rsid w:val="00466A8D"/>
    <w:rsid w:val="0047096E"/>
    <w:rsid w:val="00473F17"/>
    <w:rsid w:val="00474BEB"/>
    <w:rsid w:val="00496A2A"/>
    <w:rsid w:val="004C2954"/>
    <w:rsid w:val="004C7613"/>
    <w:rsid w:val="004D20DD"/>
    <w:rsid w:val="004D5F9C"/>
    <w:rsid w:val="004E1CE6"/>
    <w:rsid w:val="004E4D4A"/>
    <w:rsid w:val="004F5B85"/>
    <w:rsid w:val="0050509F"/>
    <w:rsid w:val="00514630"/>
    <w:rsid w:val="005221F7"/>
    <w:rsid w:val="00564469"/>
    <w:rsid w:val="00566105"/>
    <w:rsid w:val="00582F72"/>
    <w:rsid w:val="00587160"/>
    <w:rsid w:val="00587763"/>
    <w:rsid w:val="00591180"/>
    <w:rsid w:val="005958A4"/>
    <w:rsid w:val="005B15D3"/>
    <w:rsid w:val="005C442E"/>
    <w:rsid w:val="005C4768"/>
    <w:rsid w:val="005C5597"/>
    <w:rsid w:val="005D0E99"/>
    <w:rsid w:val="005D155D"/>
    <w:rsid w:val="006070E1"/>
    <w:rsid w:val="00633CF3"/>
    <w:rsid w:val="00652F38"/>
    <w:rsid w:val="006579E8"/>
    <w:rsid w:val="006A093A"/>
    <w:rsid w:val="006B1832"/>
    <w:rsid w:val="006B4B4A"/>
    <w:rsid w:val="006C531B"/>
    <w:rsid w:val="006D4F97"/>
    <w:rsid w:val="006E1E46"/>
    <w:rsid w:val="006E3AE5"/>
    <w:rsid w:val="006E6ACE"/>
    <w:rsid w:val="006F0E3A"/>
    <w:rsid w:val="006F25AF"/>
    <w:rsid w:val="006F5271"/>
    <w:rsid w:val="006F5D60"/>
    <w:rsid w:val="00702F9D"/>
    <w:rsid w:val="007114F7"/>
    <w:rsid w:val="00732A9F"/>
    <w:rsid w:val="007665CD"/>
    <w:rsid w:val="00781122"/>
    <w:rsid w:val="00784DE4"/>
    <w:rsid w:val="0078688F"/>
    <w:rsid w:val="00792AD6"/>
    <w:rsid w:val="00794A89"/>
    <w:rsid w:val="00796902"/>
    <w:rsid w:val="007B77C8"/>
    <w:rsid w:val="007D71D2"/>
    <w:rsid w:val="007E030B"/>
    <w:rsid w:val="007F0BB5"/>
    <w:rsid w:val="00803083"/>
    <w:rsid w:val="00807DEC"/>
    <w:rsid w:val="00825695"/>
    <w:rsid w:val="00862178"/>
    <w:rsid w:val="00864ABA"/>
    <w:rsid w:val="00864E23"/>
    <w:rsid w:val="00890F3A"/>
    <w:rsid w:val="008C3D0C"/>
    <w:rsid w:val="008D4592"/>
    <w:rsid w:val="008E4ED9"/>
    <w:rsid w:val="00930668"/>
    <w:rsid w:val="00954563"/>
    <w:rsid w:val="0096418E"/>
    <w:rsid w:val="00974842"/>
    <w:rsid w:val="009A03D7"/>
    <w:rsid w:val="009B43D8"/>
    <w:rsid w:val="009B6173"/>
    <w:rsid w:val="009C7C3A"/>
    <w:rsid w:val="009E5E50"/>
    <w:rsid w:val="009E66E4"/>
    <w:rsid w:val="009F5853"/>
    <w:rsid w:val="00A0281B"/>
    <w:rsid w:val="00A1291A"/>
    <w:rsid w:val="00A147EB"/>
    <w:rsid w:val="00A30450"/>
    <w:rsid w:val="00A308B9"/>
    <w:rsid w:val="00A9366E"/>
    <w:rsid w:val="00A962F7"/>
    <w:rsid w:val="00AA3840"/>
    <w:rsid w:val="00AC49BB"/>
    <w:rsid w:val="00AC6FD3"/>
    <w:rsid w:val="00AD5EF8"/>
    <w:rsid w:val="00AE648C"/>
    <w:rsid w:val="00AF6AF6"/>
    <w:rsid w:val="00B02226"/>
    <w:rsid w:val="00B21C08"/>
    <w:rsid w:val="00B241D9"/>
    <w:rsid w:val="00B47CCB"/>
    <w:rsid w:val="00B66038"/>
    <w:rsid w:val="00B67579"/>
    <w:rsid w:val="00B74EFA"/>
    <w:rsid w:val="00B87A63"/>
    <w:rsid w:val="00BB4C53"/>
    <w:rsid w:val="00BE7404"/>
    <w:rsid w:val="00C27FCC"/>
    <w:rsid w:val="00C32372"/>
    <w:rsid w:val="00C435E5"/>
    <w:rsid w:val="00C53931"/>
    <w:rsid w:val="00C730DD"/>
    <w:rsid w:val="00C756E8"/>
    <w:rsid w:val="00C8726B"/>
    <w:rsid w:val="00CA5A4A"/>
    <w:rsid w:val="00CB3DE9"/>
    <w:rsid w:val="00CC26E1"/>
    <w:rsid w:val="00D35397"/>
    <w:rsid w:val="00D364AD"/>
    <w:rsid w:val="00D4241C"/>
    <w:rsid w:val="00D514C2"/>
    <w:rsid w:val="00D82E5D"/>
    <w:rsid w:val="00D979D3"/>
    <w:rsid w:val="00DA0DA7"/>
    <w:rsid w:val="00DB56D4"/>
    <w:rsid w:val="00DB6ECA"/>
    <w:rsid w:val="00DD156B"/>
    <w:rsid w:val="00DD2431"/>
    <w:rsid w:val="00DE3395"/>
    <w:rsid w:val="00DF7BD8"/>
    <w:rsid w:val="00E102F2"/>
    <w:rsid w:val="00E26A38"/>
    <w:rsid w:val="00E30593"/>
    <w:rsid w:val="00E4100B"/>
    <w:rsid w:val="00E54AE4"/>
    <w:rsid w:val="00E65874"/>
    <w:rsid w:val="00E6605E"/>
    <w:rsid w:val="00E8232F"/>
    <w:rsid w:val="00E83616"/>
    <w:rsid w:val="00E936A8"/>
    <w:rsid w:val="00E9524B"/>
    <w:rsid w:val="00EB0375"/>
    <w:rsid w:val="00EB2FA4"/>
    <w:rsid w:val="00EB43E7"/>
    <w:rsid w:val="00EB6E86"/>
    <w:rsid w:val="00EC3806"/>
    <w:rsid w:val="00ED34D5"/>
    <w:rsid w:val="00EF52FC"/>
    <w:rsid w:val="00F30755"/>
    <w:rsid w:val="00F51DA1"/>
    <w:rsid w:val="00F6022A"/>
    <w:rsid w:val="00F6059A"/>
    <w:rsid w:val="00F737C2"/>
    <w:rsid w:val="00F84A6E"/>
    <w:rsid w:val="00F8751F"/>
    <w:rsid w:val="00F93E66"/>
    <w:rsid w:val="00FB72A5"/>
    <w:rsid w:val="00FC774A"/>
    <w:rsid w:val="00FF25F6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A295D"/>
  <w14:defaultImageDpi w14:val="300"/>
  <w15:docId w15:val="{FA29E901-7611-4BC5-853B-C5C18E6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F7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D0C"/>
    <w:pPr>
      <w:tabs>
        <w:tab w:val="left" w:pos="7185"/>
      </w:tabs>
      <w:ind w:left="-907" w:right="-1080"/>
      <w:jc w:val="right"/>
      <w:outlineLvl w:val="0"/>
    </w:pPr>
    <w:rPr>
      <w:rFonts w:ascii="Calibri" w:hAnsi="Calibri" w:cs="Arial"/>
      <w:b/>
      <w:color w:val="808080"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4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F7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0A4F76"/>
  </w:style>
  <w:style w:type="paragraph" w:styleId="Intestazione">
    <w:name w:val="header"/>
    <w:basedOn w:val="Normale"/>
    <w:link w:val="IntestazioneCarattere"/>
    <w:uiPriority w:val="99"/>
    <w:unhideWhenUsed/>
    <w:rsid w:val="000A4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F7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0A4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4F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F76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sid w:val="000A4F76"/>
    <w:rPr>
      <w:vertAlign w:val="superscript"/>
    </w:rPr>
  </w:style>
  <w:style w:type="character" w:styleId="Collegamentoipertestuale">
    <w:name w:val="Hyperlink"/>
    <w:basedOn w:val="Carpredefinitoparagrafo"/>
    <w:rsid w:val="000A4F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76"/>
    <w:rPr>
      <w:rFonts w:ascii="Lucida Grande" w:eastAsia="Times New Roman" w:hAnsi="Lucida Grande" w:cs="Lucida Grande"/>
      <w:sz w:val="18"/>
      <w:szCs w:val="18"/>
    </w:rPr>
  </w:style>
  <w:style w:type="paragraph" w:customStyle="1" w:styleId="Didefault">
    <w:name w:val="Di default"/>
    <w:rsid w:val="000A4F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ileGiustificato">
    <w:name w:val="Stile Giustificato"/>
    <w:basedOn w:val="Normale"/>
    <w:rsid w:val="00732A9F"/>
    <w:pPr>
      <w:spacing w:before="120" w:line="276" w:lineRule="auto"/>
      <w:jc w:val="both"/>
    </w:pPr>
    <w:rPr>
      <w:rFonts w:ascii="Calibri" w:hAnsi="Calibri"/>
      <w:sz w:val="22"/>
      <w:szCs w:val="20"/>
      <w:lang w:val="en-GB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04642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308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410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D0C"/>
    <w:rPr>
      <w:rFonts w:ascii="Calibri" w:eastAsia="Times New Roman" w:hAnsi="Calibri" w:cs="Arial"/>
      <w:b/>
      <w:color w:val="808080"/>
      <w:sz w:val="36"/>
      <w:szCs w:val="36"/>
      <w:lang w:val="en-US" w:eastAsia="en-US"/>
    </w:rPr>
  </w:style>
  <w:style w:type="table" w:styleId="Grigliatabella">
    <w:name w:val="Table Grid"/>
    <w:basedOn w:val="Tabellanormale"/>
    <w:rsid w:val="008C3D0C"/>
    <w:rPr>
      <w:rFonts w:ascii="Calibri" w:eastAsia="Times New Roman" w:hAnsi="Calibri" w:cs="Arial"/>
      <w:color w:val="17365D" w:themeColor="text2" w:themeShade="BF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757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62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2C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2C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Basso Sangro Trigno - Servizio accompagnamento al lavoro - Domanda iscrizione</dc:title>
  <dc:subject>Strategia Basso Sangro Trigno - Servizio accompagnamento al lavoro - Domanda iscrizione</dc:subject>
  <dc:creator>Comune di Montenerodomo</dc:creator>
  <cp:lastModifiedBy>Francesco D'Angelo</cp:lastModifiedBy>
  <cp:revision>2</cp:revision>
  <cp:lastPrinted>2018-06-07T07:30:00Z</cp:lastPrinted>
  <dcterms:created xsi:type="dcterms:W3CDTF">2020-02-07T12:34:00Z</dcterms:created>
  <dcterms:modified xsi:type="dcterms:W3CDTF">2020-02-07T12:34:00Z</dcterms:modified>
</cp:coreProperties>
</file>